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rPr>
      </w:pPr>
      <w:sdt>
        <w:sdtPr>
          <w:tag w:val="goog_rdk_0"/>
        </w:sdtPr>
        <w:sdtContent>
          <w:commentRangeStart w:id="0"/>
        </w:sdtContent>
      </w:sdt>
      <w:r w:rsidDel="00000000" w:rsidR="00000000" w:rsidRPr="00000000">
        <w:rPr>
          <w:rFonts w:ascii="Arial" w:cs="Arial" w:eastAsia="Arial" w:hAnsi="Arial"/>
          <w:b w:val="1"/>
          <w:rtl w:val="0"/>
        </w:rPr>
        <w:t xml:space="preserve">Podmínky ochrany osobních údajů</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ind w:firstLine="0"/>
        <w:rPr>
          <w:rFonts w:ascii="Arial" w:cs="Arial" w:eastAsia="Arial" w:hAnsi="Arial"/>
        </w:rPr>
      </w:pPr>
      <w:r w:rsidDel="00000000" w:rsidR="00000000" w:rsidRPr="00000000">
        <w:rPr>
          <w:rtl w:val="0"/>
        </w:rPr>
      </w:r>
    </w:p>
    <w:p w:rsidR="00000000" w:rsidDel="00000000" w:rsidP="00000000" w:rsidRDefault="00000000" w:rsidRPr="00000000" w14:paraId="00000003">
      <w:pPr>
        <w:ind w:firstLine="0"/>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04">
      <w:pPr>
        <w:ind w:firstLine="0"/>
        <w:jc w:val="center"/>
        <w:rPr>
          <w:rFonts w:ascii="Arial" w:cs="Arial" w:eastAsia="Arial" w:hAnsi="Arial"/>
          <w:b w:val="1"/>
        </w:rPr>
      </w:pPr>
      <w:r w:rsidDel="00000000" w:rsidR="00000000" w:rsidRPr="00000000">
        <w:rPr>
          <w:rFonts w:ascii="Arial" w:cs="Arial" w:eastAsia="Arial" w:hAnsi="Arial"/>
          <w:b w:val="1"/>
          <w:rtl w:val="0"/>
        </w:rPr>
        <w:t xml:space="preserve">Základní ustanovení</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Správcem osobních údajů podle čl. 4 bod 7 nařízení Evropského parlamentu a Rady (EU) 2016/679 o ochraně fyzických osob v souvislosti se zpracováním osobních údajů a o volném pohybu těchto údajů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IČ ……se sídlem…..</w:t>
      </w:r>
      <w:sdt>
        <w:sdtPr>
          <w:tag w:val="goog_rdk_2"/>
        </w:sdtPr>
        <w:sdtContent>
          <w:ins w:author="AnP" w:id="0" w:date="2019-10-24T15:54: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zapsaná v obchodním rejstříku vedeném …., oddíl …., vložka …. / zapsaný/á v živnostenském rejstříku vedeném ….. (dále jen: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správce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3"/>
        </w:sdtPr>
        <w:sdtContent>
          <w:commentRangeStart w:id="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Kontaktní údaje správce jsou: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adresa: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w:t>
      </w:r>
      <w:sdt>
        <w:sdtPr>
          <w:tag w:val="goog_rdk_4"/>
        </w:sdtPr>
        <w:sdtContent>
          <w:commentRangeStart w:id="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nejmenoval/jmenoval</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pověřence pro ochranu osobních údajů. </w:t>
      </w:r>
      <w:sdt>
        <w:sdtPr>
          <w:tag w:val="goog_rdk_5"/>
        </w:sdtPr>
        <w:sdtContent>
          <w:commentRangeStart w:id="4"/>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Kontaktními údaji pověřence jsou: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C">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ind w:firstLine="0"/>
        <w:jc w:val="center"/>
        <w:rPr>
          <w:rFonts w:ascii="Arial" w:cs="Arial" w:eastAsia="Arial" w:hAnsi="Arial"/>
          <w:b w:val="1"/>
        </w:rPr>
      </w:pPr>
      <w:r w:rsidDel="00000000" w:rsidR="00000000" w:rsidRPr="00000000">
        <w:rPr>
          <w:rFonts w:ascii="Arial" w:cs="Arial" w:eastAsia="Arial" w:hAnsi="Arial"/>
          <w:b w:val="1"/>
          <w:rtl w:val="0"/>
        </w:rPr>
        <w:t xml:space="preserve">II.</w:t>
      </w:r>
    </w:p>
    <w:p w:rsidR="00000000" w:rsidDel="00000000" w:rsidP="00000000" w:rsidRDefault="00000000" w:rsidRPr="00000000" w14:paraId="0000000E">
      <w:pPr>
        <w:ind w:firstLine="0"/>
        <w:jc w:val="center"/>
        <w:rPr>
          <w:rFonts w:ascii="Arial" w:cs="Arial" w:eastAsia="Arial" w:hAnsi="Arial"/>
          <w:b w:val="1"/>
        </w:rPr>
      </w:pPr>
      <w:r w:rsidDel="00000000" w:rsidR="00000000" w:rsidRPr="00000000">
        <w:rPr>
          <w:rFonts w:ascii="Arial" w:cs="Arial" w:eastAsia="Arial" w:hAnsi="Arial"/>
          <w:b w:val="1"/>
          <w:rtl w:val="0"/>
        </w:rPr>
        <w:t xml:space="preserve">Zdroje a kategorie zpracovávaných osobních údajů</w:t>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zpracovává osobní údaje, které jste mu poskytl/a nebo osobní údaje, které správce získal na základě plnění Vaší objednávky:</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jméno a příjmení</w:t>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e-mailová adresa</w:t>
      </w:r>
    </w:p>
    <w:p w:rsidR="00000000" w:rsidDel="00000000" w:rsidP="00000000" w:rsidRDefault="00000000" w:rsidRPr="00000000" w14:paraId="0000001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poštovní adresa</w:t>
      </w:r>
    </w:p>
    <w:p w:rsidR="00000000" w:rsidDel="00000000" w:rsidP="00000000" w:rsidRDefault="00000000" w:rsidRPr="00000000" w14:paraId="000000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w:t>
      </w:r>
    </w:p>
    <w:p w:rsidR="00000000" w:rsidDel="00000000" w:rsidP="00000000" w:rsidRDefault="00000000" w:rsidRPr="00000000" w14:paraId="000000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zpracovává Vaše identifikační a kontaktní údaje </w:t>
      </w:r>
      <w:sdt>
        <w:sdtPr>
          <w:tag w:val="goog_rdk_6"/>
        </w:sdtPr>
        <w:sdtContent>
          <w:commentRangeStart w:id="5"/>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údaje nezbytné pro plnění smlouvy.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6">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ind w:firstLine="0"/>
        <w:jc w:val="center"/>
        <w:rPr>
          <w:rFonts w:ascii="Arial" w:cs="Arial" w:eastAsia="Arial" w:hAnsi="Arial"/>
          <w:b w:val="1"/>
        </w:rPr>
      </w:pPr>
      <w:r w:rsidDel="00000000" w:rsidR="00000000" w:rsidRPr="00000000">
        <w:rPr>
          <w:rFonts w:ascii="Arial" w:cs="Arial" w:eastAsia="Arial" w:hAnsi="Arial"/>
          <w:b w:val="1"/>
          <w:rtl w:val="0"/>
        </w:rPr>
        <w:t xml:space="preserve">III.</w:t>
      </w:r>
    </w:p>
    <w:p w:rsidR="00000000" w:rsidDel="00000000" w:rsidP="00000000" w:rsidRDefault="00000000" w:rsidRPr="00000000" w14:paraId="00000018">
      <w:pPr>
        <w:ind w:firstLine="0"/>
        <w:jc w:val="center"/>
        <w:rPr>
          <w:rFonts w:ascii="Arial" w:cs="Arial" w:eastAsia="Arial" w:hAnsi="Arial"/>
          <w:b w:val="1"/>
        </w:rPr>
      </w:pPr>
      <w:r w:rsidDel="00000000" w:rsidR="00000000" w:rsidRPr="00000000">
        <w:rPr>
          <w:rFonts w:ascii="Arial" w:cs="Arial" w:eastAsia="Arial" w:hAnsi="Arial"/>
          <w:b w:val="1"/>
          <w:rtl w:val="0"/>
        </w:rPr>
        <w:t xml:space="preserve">Zákonný důvod a účel zpracování osobních údajů</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Zákonným důvodem zpracování osobních údajů je </w:t>
      </w:r>
    </w:p>
    <w:p w:rsidR="00000000" w:rsidDel="00000000" w:rsidP="00000000" w:rsidRDefault="00000000" w:rsidRPr="00000000" w14:paraId="000000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7"/>
        </w:sdtPr>
        <w:sdtContent>
          <w:commentRangeStart w:id="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plnění smlouvy mezi Vámi a správcem podle čl. 6 odst. 1 písm. b) GDPR,</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splnění právní povinnosti správce podle čl. 6 odst. 1 písm. c) GDPR,</w:t>
      </w:r>
    </w:p>
    <w:p w:rsidR="00000000" w:rsidDel="00000000" w:rsidP="00000000" w:rsidRDefault="00000000" w:rsidRPr="00000000" w14:paraId="000000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8"/>
        </w:sdtPr>
        <w:sdtContent>
          <w:commentRangeStart w:id="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oprávněný zájem správce na poskytování přímého marketingu (zejména pro zasílání obchodních sdělení a newsletterů) podle čl. 6 odst. 1 písm. f) GDPR,</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9"/>
        </w:sdtPr>
        <w:sdtContent>
          <w:commentRangeStart w:id="8"/>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Účelem zpracování osobních údajů je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plnění právních povinností vůči státu,</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0"/>
        </w:sdtPr>
        <w:sdtContent>
          <w:commentRangeStart w:id="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zasílání obchodních sdělení a činění dalších marketingových aktivit.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 strany správce </w:t>
      </w:r>
      <w:sdt>
        <w:sdtPr>
          <w:tag w:val="goog_rdk_11"/>
        </w:sdtPr>
        <w:sdtContent>
          <w:commentRangeStart w:id="10"/>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nedochází/dochází</w:t>
      </w:r>
      <w:commentRangeEnd w:id="10"/>
      <w:r w:rsidDel="00000000" w:rsidR="00000000" w:rsidRPr="00000000">
        <w:commentReference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 automatickému individuálnímu rozhodování ve smyslu čl. 22 GDPR. </w:t>
      </w:r>
      <w:sdt>
        <w:sdtPr>
          <w:tag w:val="goog_rdk_12"/>
        </w:sdtPr>
        <w:sdtContent>
          <w:commentRangeStart w:id="1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takovým zpracováním jste poskytl/a svůj výslovný souhlas.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3">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ind w:firstLine="0"/>
        <w:jc w:val="center"/>
        <w:rPr>
          <w:rFonts w:ascii="Arial" w:cs="Arial" w:eastAsia="Arial" w:hAnsi="Arial"/>
          <w:b w:val="1"/>
        </w:rPr>
      </w:pPr>
      <w:r w:rsidDel="00000000" w:rsidR="00000000" w:rsidRPr="00000000">
        <w:rPr>
          <w:rFonts w:ascii="Arial" w:cs="Arial" w:eastAsia="Arial" w:hAnsi="Arial"/>
          <w:b w:val="1"/>
          <w:rtl w:val="0"/>
        </w:rPr>
        <w:t xml:space="preserve">IV.</w:t>
      </w:r>
    </w:p>
    <w:p w:rsidR="00000000" w:rsidDel="00000000" w:rsidP="00000000" w:rsidRDefault="00000000" w:rsidRPr="00000000" w14:paraId="00000025">
      <w:pPr>
        <w:ind w:firstLine="0"/>
        <w:jc w:val="center"/>
        <w:rPr>
          <w:rFonts w:ascii="Arial" w:cs="Arial" w:eastAsia="Arial" w:hAnsi="Arial"/>
          <w:b w:val="1"/>
        </w:rPr>
      </w:pPr>
      <w:r w:rsidDel="00000000" w:rsidR="00000000" w:rsidRPr="00000000">
        <w:rPr>
          <w:rFonts w:ascii="Arial" w:cs="Arial" w:eastAsia="Arial" w:hAnsi="Arial"/>
          <w:b w:val="1"/>
          <w:rtl w:val="0"/>
        </w:rPr>
        <w:t xml:space="preserve">Doba uchovávání údajů</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uchovává osobní údaje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dobu nezbytnou k výkonu práv a povinností vyplývajících ze smluvního vztahu mezi Vámi a správcem a uplatňování nároků z těchto smluvních vztahů (po dobu 15 let od ukončení smluvního vztahu).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3"/>
        </w:sdtPr>
        <w:sdtContent>
          <w:commentRangeStart w:id="1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dobu, než je odvolán souhlas se zpracováním osobních údajů pro účely marketingu, nejdéle </w:t>
      </w:r>
      <w:sdt>
        <w:sdtPr>
          <w:tag w:val="goog_rdk_14"/>
        </w:sdtPr>
        <w:sdtContent>
          <w:commentRangeStart w:id="13"/>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commentRangeEnd w:id="13"/>
      <w:r w:rsidDel="00000000" w:rsidR="00000000" w:rsidRPr="00000000">
        <w:commentReference w:id="1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 jsou-li osobní údaje zpracovávány na základě souhlasu. </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uplynutí doby uchovávání osobních údajů správce osobní údaje vymaže. </w:t>
      </w:r>
    </w:p>
    <w:p w:rsidR="00000000" w:rsidDel="00000000" w:rsidP="00000000" w:rsidRDefault="00000000" w:rsidRPr="00000000" w14:paraId="0000002A">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ind w:firstLine="0"/>
        <w:jc w:val="center"/>
        <w:rPr>
          <w:rFonts w:ascii="Arial" w:cs="Arial" w:eastAsia="Arial" w:hAnsi="Arial"/>
          <w:b w:val="1"/>
        </w:rPr>
      </w:pPr>
      <w:r w:rsidDel="00000000" w:rsidR="00000000" w:rsidRPr="00000000">
        <w:rPr>
          <w:rFonts w:ascii="Arial" w:cs="Arial" w:eastAsia="Arial" w:hAnsi="Arial"/>
          <w:b w:val="1"/>
          <w:rtl w:val="0"/>
        </w:rPr>
        <w:t xml:space="preserve">V.</w:t>
      </w:r>
    </w:p>
    <w:p w:rsidR="00000000" w:rsidDel="00000000" w:rsidP="00000000" w:rsidRDefault="00000000" w:rsidRPr="00000000" w14:paraId="0000002C">
      <w:pPr>
        <w:ind w:firstLine="0"/>
        <w:jc w:val="center"/>
        <w:rPr>
          <w:rFonts w:ascii="Arial" w:cs="Arial" w:eastAsia="Arial" w:hAnsi="Arial"/>
          <w:b w:val="1"/>
        </w:rPr>
      </w:pPr>
      <w:r w:rsidDel="00000000" w:rsidR="00000000" w:rsidRPr="00000000">
        <w:rPr>
          <w:rFonts w:ascii="Arial" w:cs="Arial" w:eastAsia="Arial" w:hAnsi="Arial"/>
          <w:b w:val="1"/>
          <w:rtl w:val="0"/>
        </w:rPr>
        <w:t xml:space="preserve">Příjemci osobních údajů (subdodavatelé správce)</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5"/>
        </w:sdtPr>
        <w:sdtContent>
          <w:commentRangeStart w:id="14"/>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Příjemci osobních údajů jsou osoby</w:t>
      </w:r>
      <w:commentRangeEnd w:id="14"/>
      <w:r w:rsidDel="00000000" w:rsidR="00000000" w:rsidRPr="00000000">
        <w:commentReference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podílející se na dodání zboží/služeb/realizaci plateb na základě smlouvy,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zajišťující služby provozování e-shopu (Shoptet) a další služby v souvislosti s provozováním e-shopu,</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zajišťující marketingové služby.</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w:t>
      </w:r>
      <w:sdt>
        <w:sdtPr>
          <w:tag w:val="goog_rdk_16"/>
        </w:sdtPr>
        <w:sdtContent>
          <w:commentRangeStart w:id="15"/>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nemá/má</w:t>
      </w:r>
      <w:commentRangeEnd w:id="15"/>
      <w:r w:rsidDel="00000000" w:rsidR="00000000" w:rsidRPr="00000000">
        <w:commentReference w:id="1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úmyslu předat osobní údaje do třetí země (do země mimo EU) nebo mezinárodní organizaci. </w:t>
      </w:r>
      <w:sdt>
        <w:sdtPr>
          <w:tag w:val="goog_rdk_17"/>
        </w:sdtPr>
        <w:sdtContent>
          <w:commentRangeStart w:id="16"/>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Příjemci osobních údajů ve třetích zemích jsou poskytovatelé mailingových služeb / cloudových služeb.</w:t>
      </w:r>
      <w:commentRangeEnd w:id="16"/>
      <w:r w:rsidDel="00000000" w:rsidR="00000000" w:rsidRPr="00000000">
        <w:commentReference w:id="1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firstLine="0"/>
        <w:jc w:val="center"/>
        <w:rPr>
          <w:rFonts w:ascii="Arial" w:cs="Arial" w:eastAsia="Arial" w:hAnsi="Arial"/>
          <w:b w:val="1"/>
        </w:rPr>
      </w:pPr>
      <w:r w:rsidDel="00000000" w:rsidR="00000000" w:rsidRPr="00000000">
        <w:rPr>
          <w:rFonts w:ascii="Arial" w:cs="Arial" w:eastAsia="Arial" w:hAnsi="Arial"/>
          <w:b w:val="1"/>
          <w:rtl w:val="0"/>
        </w:rPr>
        <w:t xml:space="preserve">VI.</w:t>
      </w:r>
    </w:p>
    <w:p w:rsidR="00000000" w:rsidDel="00000000" w:rsidP="00000000" w:rsidRDefault="00000000" w:rsidRPr="00000000" w14:paraId="00000034">
      <w:pPr>
        <w:ind w:firstLine="0"/>
        <w:jc w:val="center"/>
        <w:rPr>
          <w:rFonts w:ascii="Arial" w:cs="Arial" w:eastAsia="Arial" w:hAnsi="Arial"/>
          <w:b w:val="1"/>
        </w:rPr>
      </w:pPr>
      <w:r w:rsidDel="00000000" w:rsidR="00000000" w:rsidRPr="00000000">
        <w:rPr>
          <w:rFonts w:ascii="Arial" w:cs="Arial" w:eastAsia="Arial" w:hAnsi="Arial"/>
          <w:b w:val="1"/>
          <w:rtl w:val="0"/>
        </w:rPr>
        <w:t xml:space="preserve">Zpracovatelé osobních údajů</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Zpracování osobních údajů je prováděno správcem, osobní údaje však pro něj mohou zpracovávat i tito zpracovatelé:</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poskytovatel služby Mailchimp,</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společnost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případně další poskytovatel zpracovatelských softwarům služeb a aplikací, které však v současné době správce nevyužívá.</w:t>
      </w:r>
    </w:p>
    <w:p w:rsidR="00000000" w:rsidDel="00000000" w:rsidP="00000000" w:rsidRDefault="00000000" w:rsidRPr="00000000" w14:paraId="00000039">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ind w:firstLine="0"/>
        <w:jc w:val="center"/>
        <w:rPr>
          <w:rFonts w:ascii="Arial" w:cs="Arial" w:eastAsia="Arial" w:hAnsi="Arial"/>
          <w:b w:val="1"/>
        </w:rPr>
      </w:pPr>
      <w:r w:rsidDel="00000000" w:rsidR="00000000" w:rsidRPr="00000000">
        <w:rPr>
          <w:rFonts w:ascii="Arial" w:cs="Arial" w:eastAsia="Arial" w:hAnsi="Arial"/>
          <w:b w:val="1"/>
          <w:rtl w:val="0"/>
        </w:rPr>
        <w:t xml:space="preserve">VI.</w:t>
      </w:r>
    </w:p>
    <w:p w:rsidR="00000000" w:rsidDel="00000000" w:rsidP="00000000" w:rsidRDefault="00000000" w:rsidRPr="00000000" w14:paraId="0000003C">
      <w:pPr>
        <w:ind w:firstLine="0"/>
        <w:jc w:val="center"/>
        <w:rPr>
          <w:rFonts w:ascii="Arial" w:cs="Arial" w:eastAsia="Arial" w:hAnsi="Arial"/>
          <w:b w:val="1"/>
        </w:rPr>
      </w:pPr>
      <w:r w:rsidDel="00000000" w:rsidR="00000000" w:rsidRPr="00000000">
        <w:rPr>
          <w:rFonts w:ascii="Arial" w:cs="Arial" w:eastAsia="Arial" w:hAnsi="Arial"/>
          <w:b w:val="1"/>
          <w:rtl w:val="0"/>
        </w:rPr>
        <w:t xml:space="preserve">Vaše práva</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podmínek stanovených v GDPR máte </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na přístup ke svým osobním údajům dle čl. 15 GDPR, </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opravu osobních údajů dle čl. 16 GDPR, popřípadě omezení zpracování dle čl. 18 GDPR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na výmaz osobních údajů dle čl. 17 GDPR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vznést námitku proti zpracování dle čl. 21 GDPR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na přenositelnost údajů dle čl. 20 GDPR</w:t>
      </w:r>
      <w:r w:rsidDel="00000000" w:rsidR="00000000" w:rsidRPr="00000000">
        <w:rPr>
          <w:rFonts w:ascii="Arial" w:cs="Arial" w:eastAsia="Arial" w:hAnsi="Arial"/>
          <w:rtl w:val="0"/>
        </w:rPr>
        <w:t xml:space="preserve"> a</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18"/>
        </w:sdtPr>
        <w:sdtContent>
          <w:commentRangeStart w:id="17"/>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právo odvolat souhlas se zpracováním písemně nebo elektronicky na adresu nebo e-mail správce uvedený v čl. III těchto podmínek.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Dále máte právo podat stížnost u Úřadu pro ochranu osobních údajů v případě, že se domníváte, že bylo porušeno Vaš</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právo na ochranu osobních údajů, případně se obrátit na soud.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Podmínky zabezpečení osobních údajů</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prohlašuje, že přijal veškerá vhodná technická a organizační opatření k zabezpečení osobních údajů.</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přijal technická opatření k zabezpečení datových úložišť a úložišť osobních údajů v listinné podobě, </w:t>
      </w:r>
      <w:sdt>
        <w:sdtPr>
          <w:tag w:val="goog_rdk_19"/>
        </w:sdtPr>
        <w:sdtContent>
          <w:commentRangeStart w:id="18"/>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zejména …</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prohlašuje, že k osobním údajům mají přístup pouze jím pověřené osoby.</w:t>
      </w:r>
    </w:p>
    <w:p w:rsidR="00000000" w:rsidDel="00000000" w:rsidP="00000000" w:rsidRDefault="00000000" w:rsidRPr="00000000" w14:paraId="0000004B">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firstLine="0"/>
        <w:jc w:val="center"/>
        <w:rPr>
          <w:rFonts w:ascii="Arial" w:cs="Arial" w:eastAsia="Arial" w:hAnsi="Arial"/>
          <w:b w:val="1"/>
        </w:rPr>
      </w:pPr>
      <w:r w:rsidDel="00000000" w:rsidR="00000000" w:rsidRPr="00000000">
        <w:rPr>
          <w:rFonts w:ascii="Arial" w:cs="Arial" w:eastAsia="Arial" w:hAnsi="Arial"/>
          <w:b w:val="1"/>
          <w:rtl w:val="0"/>
        </w:rPr>
        <w:t xml:space="preserve">VIII.</w:t>
      </w:r>
    </w:p>
    <w:p w:rsidR="00000000" w:rsidDel="00000000" w:rsidP="00000000" w:rsidRDefault="00000000" w:rsidRPr="00000000" w14:paraId="0000004D">
      <w:pPr>
        <w:ind w:firstLine="0"/>
        <w:jc w:val="center"/>
        <w:rPr>
          <w:rFonts w:ascii="Arial" w:cs="Arial" w:eastAsia="Arial" w:hAnsi="Arial"/>
          <w:b w:val="1"/>
        </w:rPr>
      </w:pPr>
      <w:r w:rsidDel="00000000" w:rsidR="00000000" w:rsidRPr="00000000">
        <w:rPr>
          <w:rFonts w:ascii="Arial" w:cs="Arial" w:eastAsia="Arial" w:hAnsi="Arial"/>
          <w:b w:val="1"/>
          <w:rtl w:val="0"/>
        </w:rPr>
        <w:t xml:space="preserve">Závěrečná ustanovení</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Odesláním objednávky z internetového objednávkového formuláře potvrzujete, že jste seznámen/a s podmínkami ochrany osobních údajů a že je v celém rozsahu přijímáte.</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sdt>
        <w:sdtPr>
          <w:tag w:val="goog_rdk_20"/>
        </w:sdtPr>
        <w:sdtContent>
          <w:commentRangeStart w:id="19"/>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těmito podmínkami souhlasíte zaškrtnutím souhlasu prostřednictvím internetového formuláře. Zaškrtnutím souhlasu potvrzujete, že jste seznámen/a s podmínkami ochrany osobních údajů a že je v celém rozsahu přijímáte.</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Správce je oprávněn tyto podmínky změnit. Novou verzi podmínek ochrany osobních údajů zveřejní na svých internetových stránkách a zároveň Vám zašle novou verzi těchto podmínek Vaši e-mailovou adresu, kterou jste správci poskytl/a.</w:t>
      </w:r>
    </w:p>
    <w:p w:rsidR="00000000" w:rsidDel="00000000" w:rsidP="00000000" w:rsidRDefault="00000000" w:rsidRPr="00000000" w14:paraId="00000051">
      <w:pPr>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2">
      <w:pPr>
        <w:ind w:firstLine="0"/>
        <w:jc w:val="both"/>
        <w:rPr>
          <w:rFonts w:ascii="Arial" w:cs="Arial" w:eastAsia="Arial" w:hAnsi="Arial"/>
        </w:rPr>
      </w:pPr>
      <w:r w:rsidDel="00000000" w:rsidR="00000000" w:rsidRPr="00000000">
        <w:rPr>
          <w:rFonts w:ascii="Arial" w:cs="Arial" w:eastAsia="Arial" w:hAnsi="Arial"/>
          <w:rtl w:val="0"/>
        </w:rPr>
        <w:t xml:space="preserve">Tyto podmínky nabývají účinnosti dnem 25.5.2018.</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optetrix" w:id="13" w:date="2019-10-24T15:55:00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Vyplňte dobu, po kterou budete údaje osob, které Vám daly souhlas se zpracováním osobních údajů pro účely marketingu.</w:t>
      </w:r>
    </w:p>
  </w:comment>
  <w:comment w:author="Shoptetrix" w:id="2" w:date="2019-10-24T15:55:00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Vyplňte údaje, které budou sloužit Vašim zákazníkům jako kontakt na Vás.</w:t>
      </w:r>
    </w:p>
  </w:comment>
  <w:comment w:author="Shoptetrix" w:id="6" w:date="2019-10-24T15:55:00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v situaci, pokud zpracováváte osobní údaje pouze po plnění objednávky zákazníka.</w:t>
      </w:r>
    </w:p>
  </w:comment>
  <w:comment w:author="Shoptetrix" w:id="4" w:date="2019-10-24T15:55:0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jste jmenoval/a pověřence, vyplňte jeho jméno a kontakt.</w:t>
      </w:r>
    </w:p>
  </w:comment>
  <w:comment w:author="Shoptetrix" w:id="0" w:date="2019-10-24T15:55:00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podmínky ochrany osobních údajů informují subjekt údajů o zpracování osobních údajů, které Vám zákazník poskytl nebo které zpracováváte na základě plnění smlouvy (např. seznam objednaného zboží).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podmínky se vztahují na tři situace: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Zákazník si u Vás objednal zboží nebo služby a Vy zpracováváte osobní údaje pro splnění objednávky.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Zákazník si u Vás objednal zboží nebo služby a Vy zpracováváte osobní údaje pro splnění objednávky. Těmto zákazníkům zároveň posíláte obchodní sdělení (např. newslettery).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Zpracováváte osobní údaje i jiných osob, než zákazníků pro účely marketingu, pokud Vám tyto osoby poskytly osobní údaje a daly Vám souhlas se zpracováním osobních údajů pro účely marketingu.</w:t>
      </w:r>
    </w:p>
  </w:comment>
  <w:comment w:author="Shoptetrix" w:id="8" w:date="2019-10-24T15:55:00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 případ, že zpracováváte osobní údaje osob, které Vám poskytly kontaktní údaje pro zasílání obchodních sdělení, ale tato osoba (ještě) neobjednala zboží nebo služby.</w:t>
      </w:r>
    </w:p>
  </w:comment>
  <w:comment w:author="Shoptetrix" w:id="7" w:date="2019-10-24T15:55:00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v situaci, pokud posíláte svým zákazníkům obchodních sdělení (např. newslettery).</w:t>
      </w:r>
    </w:p>
  </w:comment>
  <w:comment w:author="Shoptetrix" w:id="17" w:date="2019-10-24T15:55:0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pokud zpracováváte osobní údaje na základě souhlasu.</w:t>
      </w:r>
    </w:p>
  </w:comment>
  <w:comment w:author="Shoptetrix" w:id="11" w:date="2019-10-24T15:55:00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provádíte automatizované rozhodování, musíte mít výslovný souhlas zákazníka.</w:t>
      </w:r>
    </w:p>
  </w:comment>
  <w:comment w:author="Shoptetrix" w:id="18" w:date="2019-10-24T15:55:00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Zde můžete uvést příklady technického zabezpečení počítačových úložišť dat, např. hesla, antivirový program, šifrování, zálohy, apod.</w:t>
      </w:r>
    </w:p>
  </w:comment>
  <w:comment w:author="Shoptetrix" w:id="3" w:date="2019-10-24T15:55:00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Uveďte, zda jste jmenoval/a pověřence pro ochranu osobních údajů.</w:t>
      </w:r>
    </w:p>
  </w:comment>
  <w:comment w:author="Shoptetrix" w:id="12" w:date="2019-10-24T15:55:00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v případě, že zpracováváte osobní údaje osob, které Vám poskytly kontaktní údaje pro zasílání obchodních sdělení, ale tato osoba (ještě) neobjednala zboží nebo služby.</w:t>
      </w:r>
    </w:p>
  </w:comment>
  <w:comment w:author="Shoptetrix" w:id="19" w:date="2019-10-24T15:55:00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pokud zpracováváte osobní údaje na základě souhlasu.</w:t>
      </w:r>
    </w:p>
  </w:comment>
  <w:comment w:author="Shoptetrix" w:id="15" w:date="2019-10-24T15:55:00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Zvolte, zda předáváte osobní údaje do třetích zemí.</w:t>
      </w:r>
    </w:p>
  </w:comment>
  <w:comment w:author="Shoptetrix" w:id="5" w:date="2019-10-24T15:55:00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Ponechte, pokud je účelem plnění smlouvy, resp. objednávky zákazníka.</w:t>
      </w:r>
    </w:p>
  </w:comment>
  <w:comment w:author="Shoptetrix" w:id="16" w:date="2019-10-24T15:55:00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předáváte údaje do třetích zemí, uveďte, jaké jsou kategorie těchto příjemců. Nejčastějšími příjemci jsou poskytovatelé služeb, které používáte pro účely zasílání emailů (Mailchimp) nebo služby, cloudů, které mají své servery mimo EU.</w:t>
      </w:r>
    </w:p>
  </w:comment>
  <w:comment w:author="Shoptetrix" w:id="14" w:date="2019-10-24T15:55:00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Vyberte, jakým osobám osobní údaje předáváte (např. dodavatelé, zasílatelé zboží, Shoptet, účetní, apod.)</w:t>
      </w:r>
    </w:p>
  </w:comment>
  <w:comment w:author="Shoptetrix" w:id="10" w:date="2019-10-24T15:55:00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Uveďte, zda provádíte automatizované rozhodování o zákaznících.</w:t>
      </w:r>
    </w:p>
  </w:comment>
  <w:comment w:author="Shoptetrix" w:id="9" w:date="2019-10-24T15:55:00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Vymažte, pokud nezpracováváte osobní údaje pro účely marketingu.</w:t>
      </w:r>
    </w:p>
  </w:comment>
  <w:comment w:author="Shoptetrix" w:id="1" w:date="2019-10-24T15:55:00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Vyplňte údaje identifikující Vaši společnost nebo Vaše údaje jako fyzické osoby podnikající.</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A" w15:done="0"/>
  <w15:commentEx w15:paraId="0000005B" w15:done="0"/>
  <w15:commentEx w15:paraId="0000005C" w15:done="0"/>
  <w15:commentEx w15:paraId="0000005D"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840"/>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30480</wp:posOffset>
          </wp:positionV>
          <wp:extent cx="1571625" cy="533400"/>
          <wp:effectExtent b="0" l="0" r="0" t="0"/>
          <wp:wrapNone/>
          <wp:docPr descr="ShoptetLogo80px" id="3" name="image1.jpg"/>
          <a:graphic>
            <a:graphicData uri="http://schemas.openxmlformats.org/drawingml/2006/picture">
              <pic:pic>
                <pic:nvPicPr>
                  <pic:cNvPr descr="ShoptetLogo80px" id="0" name="image1.jpg"/>
                  <pic:cNvPicPr preferRelativeResize="0"/>
                </pic:nvPicPr>
                <pic:blipFill>
                  <a:blip r:embed="rId1"/>
                  <a:srcRect b="0" l="0" r="0" t="0"/>
                  <a:stretch>
                    <a:fillRect/>
                  </a:stretch>
                </pic:blipFill>
                <pic:spPr>
                  <a:xfrm>
                    <a:off x="0" y="0"/>
                    <a:ext cx="1571625" cy="5334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-254633</wp:posOffset>
          </wp:positionV>
          <wp:extent cx="1571625" cy="533400"/>
          <wp:effectExtent b="0" l="0" r="0" t="0"/>
          <wp:wrapNone/>
          <wp:docPr descr="ShoptetLogo80px" id="4" name="image1.jpg"/>
          <a:graphic>
            <a:graphicData uri="http://schemas.openxmlformats.org/drawingml/2006/picture">
              <pic:pic>
                <pic:nvPicPr>
                  <pic:cNvPr descr="ShoptetLogo80px" id="0" name="image1.jpg"/>
                  <pic:cNvPicPr preferRelativeResize="0"/>
                </pic:nvPicPr>
                <pic:blipFill>
                  <a:blip r:embed="rId1"/>
                  <a:srcRect b="0" l="0" r="0" t="0"/>
                  <a:stretch>
                    <a:fillRect/>
                  </a:stretch>
                </pic:blipFill>
                <pic:spPr>
                  <a:xfrm>
                    <a:off x="0" y="0"/>
                    <a:ext cx="1571625" cy="533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6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line="276" w:lineRule="auto"/>
        <w:ind w:firstLine="62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34CC5"/>
  </w:style>
  <w:style w:type="paragraph" w:styleId="Nadpis1">
    <w:name w:val="heading 1"/>
    <w:basedOn w:val="Normln"/>
    <w:next w:val="Normln"/>
    <w:link w:val="Nadpis1Char"/>
    <w:qFormat w:val="1"/>
    <w:rsid w:val="0050652E"/>
    <w:pPr>
      <w:keepNext w:val="1"/>
      <w:keepLines w:val="1"/>
      <w:spacing w:before="480" w:line="240" w:lineRule="auto"/>
      <w:outlineLvl w:val="0"/>
    </w:pPr>
    <w:rPr>
      <w:rFonts w:cstheme="majorBidi" w:eastAsiaTheme="majorEastAsia"/>
      <w:b w:val="1"/>
      <w:bCs w:val="1"/>
      <w:sz w:val="28"/>
      <w:szCs w:val="28"/>
    </w:rPr>
  </w:style>
  <w:style w:type="paragraph" w:styleId="Nadpis2">
    <w:name w:val="heading 2"/>
    <w:basedOn w:val="Normln"/>
    <w:next w:val="Normln"/>
    <w:link w:val="Nadpis2Char"/>
    <w:uiPriority w:val="9"/>
    <w:semiHidden w:val="1"/>
    <w:unhideWhenUsed w:val="1"/>
    <w:qFormat w:val="1"/>
    <w:rsid w:val="008D3F48"/>
    <w:pPr>
      <w:keepNext w:val="1"/>
      <w:keepLines w:val="1"/>
      <w:spacing w:before="200"/>
      <w:outlineLvl w:val="1"/>
    </w:pPr>
    <w:rPr>
      <w:rFonts w:asciiTheme="majorHAnsi" w:cstheme="majorBidi" w:eastAsiaTheme="majorEastAsia" w:hAnsiTheme="majorHAnsi"/>
      <w:b w:val="1"/>
      <w:bCs w:val="1"/>
      <w:sz w:val="24"/>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rsid w:val="0050652E"/>
    <w:rPr>
      <w:rFonts w:asciiTheme="minorHAnsi" w:cstheme="majorBidi" w:eastAsiaTheme="majorEastAsia" w:hAnsiTheme="minorHAnsi"/>
      <w:b w:val="1"/>
      <w:bCs w:val="1"/>
      <w:sz w:val="28"/>
      <w:szCs w:val="28"/>
    </w:rPr>
  </w:style>
  <w:style w:type="character" w:styleId="Nadpis2Char" w:customStyle="1">
    <w:name w:val="Nadpis 2 Char"/>
    <w:basedOn w:val="Standardnpsmoodstavce"/>
    <w:link w:val="Nadpis2"/>
    <w:uiPriority w:val="9"/>
    <w:semiHidden w:val="1"/>
    <w:rsid w:val="008D3F48"/>
    <w:rPr>
      <w:rFonts w:asciiTheme="majorHAnsi" w:cstheme="majorBidi" w:eastAsiaTheme="majorEastAsia" w:hAnsiTheme="majorHAnsi"/>
      <w:b w:val="1"/>
      <w:bCs w:val="1"/>
      <w:sz w:val="24"/>
      <w:szCs w:val="26"/>
    </w:rPr>
  </w:style>
  <w:style w:type="character" w:styleId="Hypertextovodkaz">
    <w:name w:val="Hyperlink"/>
    <w:basedOn w:val="Standardnpsmoodstavce"/>
    <w:uiPriority w:val="99"/>
    <w:unhideWhenUsed w:val="1"/>
    <w:rsid w:val="00B755B8"/>
    <w:rPr>
      <w:color w:val="0000ff" w:themeColor="hyperlink"/>
      <w:u w:val="single"/>
    </w:rPr>
  </w:style>
  <w:style w:type="paragraph" w:styleId="Prvniuroven" w:customStyle="1">
    <w:name w:val="Prvni_uroven"/>
    <w:basedOn w:val="slovanseznam"/>
    <w:next w:val="uroven2"/>
    <w:rsid w:val="00996502"/>
    <w:pPr>
      <w:keepNext w:val="1"/>
      <w:keepLines w:val="1"/>
      <w:widowControl w:val="0"/>
      <w:spacing w:after="240" w:before="480" w:line="280" w:lineRule="exact"/>
      <w:contextualSpacing w:val="0"/>
      <w:jc w:val="both"/>
      <w:outlineLvl w:val="0"/>
    </w:pPr>
    <w:rPr>
      <w:rFonts w:ascii="Garamond" w:cs="Times New Roman" w:eastAsia="Times New Roman" w:hAnsi="Garamond"/>
      <w:b w:val="1"/>
      <w:caps w:val="1"/>
      <w:sz w:val="24"/>
      <w:szCs w:val="24"/>
      <w:lang w:eastAsia="cs-CZ"/>
    </w:rPr>
  </w:style>
  <w:style w:type="paragraph" w:styleId="uroven2" w:customStyle="1">
    <w:name w:val="uroven_2"/>
    <w:basedOn w:val="Pokraovnseznamu2"/>
    <w:link w:val="uroven2Char"/>
    <w:rsid w:val="00996502"/>
    <w:pPr>
      <w:widowControl w:val="0"/>
      <w:numPr>
        <w:ilvl w:val="1"/>
        <w:numId w:val="5"/>
      </w:numPr>
      <w:spacing w:after="240" w:before="240" w:line="300" w:lineRule="atLeast"/>
      <w:ind w:left="901" w:hanging="544"/>
      <w:contextualSpacing w:val="0"/>
      <w:jc w:val="both"/>
      <w:outlineLvl w:val="1"/>
    </w:pPr>
    <w:rPr>
      <w:rFonts w:ascii="Garamond" w:cs="Times New Roman" w:eastAsia="Times New Roman" w:hAnsi="Garamond"/>
      <w:sz w:val="24"/>
      <w:szCs w:val="24"/>
    </w:rPr>
  </w:style>
  <w:style w:type="character" w:styleId="uroven2Char" w:customStyle="1">
    <w:name w:val="uroven_2 Char"/>
    <w:link w:val="uroven2"/>
    <w:rsid w:val="00996502"/>
    <w:rPr>
      <w:rFonts w:ascii="Garamond" w:cs="Times New Roman" w:eastAsia="Times New Roman" w:hAnsi="Garamond"/>
      <w:sz w:val="24"/>
      <w:szCs w:val="24"/>
    </w:rPr>
  </w:style>
  <w:style w:type="paragraph" w:styleId="slovanseznam">
    <w:name w:val="List Number"/>
    <w:basedOn w:val="Normln"/>
    <w:uiPriority w:val="99"/>
    <w:semiHidden w:val="1"/>
    <w:unhideWhenUsed w:val="1"/>
    <w:rsid w:val="00996502"/>
    <w:pPr>
      <w:tabs>
        <w:tab w:val="num" w:pos="397"/>
      </w:tabs>
      <w:ind w:left="397" w:hanging="397"/>
      <w:contextualSpacing w:val="1"/>
    </w:pPr>
  </w:style>
  <w:style w:type="paragraph" w:styleId="Pokraovnseznamu2">
    <w:name w:val="List Continue 2"/>
    <w:basedOn w:val="Normln"/>
    <w:uiPriority w:val="99"/>
    <w:semiHidden w:val="1"/>
    <w:unhideWhenUsed w:val="1"/>
    <w:rsid w:val="00996502"/>
    <w:pPr>
      <w:spacing w:after="120"/>
      <w:ind w:left="566"/>
      <w:contextualSpacing w:val="1"/>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val="1"/>
      <w:spacing w:line="280" w:lineRule="exact"/>
      <w:ind w:firstLine="0"/>
      <w:jc w:val="both"/>
    </w:pPr>
    <w:rPr>
      <w:rFonts w:ascii="Garamond" w:cs="Times New Roman" w:eastAsia="Times New Roman" w:hAnsi="Garamond"/>
      <w:sz w:val="20"/>
      <w:szCs w:val="20"/>
      <w:lang w:eastAsia="ar-SA"/>
    </w:rPr>
  </w:style>
  <w:style w:type="character" w:styleId="TextkomenteChar" w:customStyle="1">
    <w:name w:val="Text komentáře Char"/>
    <w:basedOn w:val="Standardnpsmoodstavce"/>
    <w:link w:val="Textkomente"/>
    <w:uiPriority w:val="99"/>
    <w:rsid w:val="00996502"/>
    <w:rPr>
      <w:rFonts w:ascii="Garamond" w:cs="Times New Roman" w:eastAsia="Times New Roman" w:hAnsi="Garamond"/>
      <w:sz w:val="20"/>
      <w:szCs w:val="20"/>
      <w:lang w:eastAsia="ar-SA"/>
    </w:rPr>
  </w:style>
  <w:style w:type="paragraph" w:styleId="Textbubliny">
    <w:name w:val="Balloon Text"/>
    <w:basedOn w:val="Normln"/>
    <w:link w:val="TextbublinyChar"/>
    <w:uiPriority w:val="99"/>
    <w:semiHidden w:val="1"/>
    <w:unhideWhenUsed w:val="1"/>
    <w:rsid w:val="00996502"/>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996502"/>
    <w:rPr>
      <w:rFonts w:ascii="Tahoma" w:cs="Tahoma" w:hAnsi="Tahoma"/>
      <w:sz w:val="16"/>
      <w:szCs w:val="16"/>
    </w:rPr>
  </w:style>
  <w:style w:type="paragraph" w:styleId="Zhlav">
    <w:name w:val="header"/>
    <w:basedOn w:val="Normln"/>
    <w:link w:val="ZhlavChar"/>
    <w:uiPriority w:val="99"/>
    <w:unhideWhenUsed w:val="1"/>
    <w:rsid w:val="00ED3AF6"/>
    <w:pPr>
      <w:tabs>
        <w:tab w:val="center" w:pos="4536"/>
        <w:tab w:val="right" w:pos="9072"/>
      </w:tabs>
      <w:spacing w:line="240" w:lineRule="auto"/>
    </w:pPr>
  </w:style>
  <w:style w:type="character" w:styleId="ZhlavChar" w:customStyle="1">
    <w:name w:val="Záhlaví Char"/>
    <w:basedOn w:val="Standardnpsmoodstavce"/>
    <w:link w:val="Zhlav"/>
    <w:uiPriority w:val="99"/>
    <w:rsid w:val="00ED3AF6"/>
  </w:style>
  <w:style w:type="paragraph" w:styleId="Zpat">
    <w:name w:val="footer"/>
    <w:basedOn w:val="Normln"/>
    <w:link w:val="ZpatChar"/>
    <w:uiPriority w:val="99"/>
    <w:unhideWhenUsed w:val="1"/>
    <w:rsid w:val="00ED3AF6"/>
    <w:pPr>
      <w:tabs>
        <w:tab w:val="center" w:pos="4536"/>
        <w:tab w:val="right" w:pos="9072"/>
      </w:tabs>
      <w:spacing w:line="240" w:lineRule="auto"/>
    </w:pPr>
  </w:style>
  <w:style w:type="character" w:styleId="ZpatChar" w:customStyle="1">
    <w:name w:val="Zápatí Char"/>
    <w:basedOn w:val="Standardnpsmoodstavce"/>
    <w:link w:val="Zpat"/>
    <w:uiPriority w:val="99"/>
    <w:rsid w:val="00ED3AF6"/>
  </w:style>
  <w:style w:type="paragraph" w:styleId="Odstavecseseznamem">
    <w:name w:val="List Paragraph"/>
    <w:basedOn w:val="Normln"/>
    <w:uiPriority w:val="34"/>
    <w:qFormat w:val="1"/>
    <w:rsid w:val="00ED3AF6"/>
    <w:pPr>
      <w:ind w:left="720"/>
      <w:contextualSpacing w:val="1"/>
    </w:pPr>
  </w:style>
  <w:style w:type="paragraph" w:styleId="Pedmtkomente">
    <w:name w:val="annotation subject"/>
    <w:basedOn w:val="Textkomente"/>
    <w:next w:val="Textkomente"/>
    <w:link w:val="PedmtkomenteChar"/>
    <w:uiPriority w:val="99"/>
    <w:semiHidden w:val="1"/>
    <w:unhideWhenUsed w:val="1"/>
    <w:rsid w:val="00ED3AF6"/>
    <w:pPr>
      <w:widowControl w:val="1"/>
      <w:suppressAutoHyphens w:val="0"/>
      <w:spacing w:line="240" w:lineRule="auto"/>
      <w:ind w:firstLine="624"/>
      <w:jc w:val="left"/>
    </w:pPr>
    <w:rPr>
      <w:rFonts w:asciiTheme="minorHAnsi" w:cstheme="minorBidi" w:eastAsiaTheme="minorHAnsi" w:hAnsiTheme="minorHAnsi"/>
      <w:b w:val="1"/>
      <w:bCs w:val="1"/>
      <w:lang w:eastAsia="en-US"/>
    </w:rPr>
  </w:style>
  <w:style w:type="character" w:styleId="PedmtkomenteChar" w:customStyle="1">
    <w:name w:val="Předmět komentáře Char"/>
    <w:basedOn w:val="TextkomenteChar"/>
    <w:link w:val="Pedmtkomente"/>
    <w:uiPriority w:val="99"/>
    <w:semiHidden w:val="1"/>
    <w:rsid w:val="00ED3AF6"/>
    <w:rPr>
      <w:rFonts w:ascii="Garamond" w:cs="Times New Roman" w:eastAsia="Times New Roman" w:hAnsi="Garamond"/>
      <w:b w:val="1"/>
      <w:bCs w:val="1"/>
      <w:sz w:val="20"/>
      <w:szCs w:val="20"/>
      <w:lang w:eastAsia="ar-SA"/>
    </w:rPr>
  </w:style>
  <w:style w:type="paragraph" w:styleId="Revize">
    <w:name w:val="Revision"/>
    <w:hidden w:val="1"/>
    <w:uiPriority w:val="99"/>
    <w:semiHidden w:val="1"/>
    <w:rsid w:val="00A44F37"/>
    <w:pPr>
      <w:spacing w:line="240" w:lineRule="auto"/>
      <w:ind w:firstLine="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2018-03-26T07:56:00Z</dcterms:created>
  <dc:creator>Eva Fialová</dc:creator>
</cp:coreProperties>
</file>